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25038" w14:textId="6DAE3CAC" w:rsidR="002022F2" w:rsidRPr="00C5794E" w:rsidRDefault="1FB92368" w:rsidP="00B55D69">
      <w:pPr>
        <w:pStyle w:val="1Dachzeile"/>
      </w:pPr>
      <w:r>
        <w:t xml:space="preserve">ab sofort: </w:t>
      </w:r>
      <w:r w:rsidR="46B852C9">
        <w:t>City-Car mit Elektroantrieb</w:t>
      </w:r>
      <w:r w:rsidR="32A7D4D0">
        <w:t xml:space="preserve"> </w:t>
      </w:r>
      <w:r w:rsidR="15F625B6">
        <w:t xml:space="preserve">ab sofort </w:t>
      </w:r>
      <w:r w:rsidR="32A7D4D0">
        <w:t>bestellbar</w:t>
      </w:r>
    </w:p>
    <w:p w14:paraId="195C559A" w14:textId="247D2062" w:rsidR="002022F2" w:rsidRPr="00C5794E" w:rsidRDefault="00D874A3" w:rsidP="00143FD8">
      <w:pPr>
        <w:pStyle w:val="2Headline"/>
        <w:suppressAutoHyphens/>
      </w:pPr>
      <w:r w:rsidRPr="00C5794E">
        <w:t xml:space="preserve">Renault Twingo </w:t>
      </w:r>
      <w:r w:rsidR="00653567">
        <w:t xml:space="preserve">Electric </w:t>
      </w:r>
      <w:r w:rsidR="00C67DDB">
        <w:t xml:space="preserve">startet </w:t>
      </w:r>
      <w:r w:rsidR="001D1267">
        <w:t>mit aktionspreis von</w:t>
      </w:r>
      <w:r w:rsidR="008205DB">
        <w:t xml:space="preserve"> </w:t>
      </w:r>
      <w:r w:rsidR="001D1267">
        <w:t>13</w:t>
      </w:r>
      <w:r w:rsidR="008205DB">
        <w:t>.</w:t>
      </w:r>
      <w:r w:rsidR="001D1267">
        <w:t>84</w:t>
      </w:r>
      <w:r w:rsidR="008205DB">
        <w:t>0 euro brutto</w:t>
      </w:r>
      <w:r w:rsidRPr="00C5794E">
        <w:t xml:space="preserve"> </w:t>
      </w:r>
    </w:p>
    <w:p w14:paraId="7A951928" w14:textId="73253DD6" w:rsidR="00370F9B" w:rsidRPr="00C5794E" w:rsidRDefault="00EF158A" w:rsidP="00506401">
      <w:pPr>
        <w:pStyle w:val="3Einleitung"/>
        <w:suppressAutoHyphens/>
        <w:spacing w:after="0"/>
        <w:rPr>
          <w:lang w:val="de-DE"/>
        </w:rPr>
      </w:pPr>
      <w:bookmarkStart w:id="0" w:name="OLE_LINK3"/>
      <w:bookmarkStart w:id="1" w:name="OLE_LINK4"/>
      <w:r w:rsidRPr="5432DC48">
        <w:rPr>
          <w:lang w:val="de-DE"/>
        </w:rPr>
        <w:t xml:space="preserve">Der </w:t>
      </w:r>
      <w:r w:rsidR="00373C55" w:rsidRPr="5432DC48">
        <w:rPr>
          <w:lang w:val="de-DE"/>
        </w:rPr>
        <w:t xml:space="preserve">neue </w:t>
      </w:r>
      <w:r w:rsidRPr="5432DC48">
        <w:rPr>
          <w:lang w:val="de-DE"/>
        </w:rPr>
        <w:t xml:space="preserve">Renault Twingo </w:t>
      </w:r>
      <w:r w:rsidR="00653567" w:rsidRPr="5432DC48">
        <w:rPr>
          <w:lang w:val="de-DE"/>
        </w:rPr>
        <w:t>Electric</w:t>
      </w:r>
      <w:r w:rsidRPr="5432DC48">
        <w:rPr>
          <w:lang w:val="de-DE"/>
        </w:rPr>
        <w:t xml:space="preserve"> ist </w:t>
      </w:r>
      <w:r w:rsidR="00871AD6" w:rsidRPr="5432DC48">
        <w:rPr>
          <w:lang w:val="de-DE"/>
        </w:rPr>
        <w:t xml:space="preserve">in Österreich ab </w:t>
      </w:r>
      <w:r w:rsidR="00653567" w:rsidRPr="5432DC48">
        <w:rPr>
          <w:lang w:val="de-DE"/>
        </w:rPr>
        <w:t>sofort</w:t>
      </w:r>
      <w:r w:rsidR="00871AD6" w:rsidRPr="5432DC48">
        <w:rPr>
          <w:lang w:val="de-DE"/>
        </w:rPr>
        <w:t xml:space="preserve"> bestellbar.</w:t>
      </w:r>
      <w:r w:rsidR="00782EEA" w:rsidRPr="5432DC48">
        <w:rPr>
          <w:lang w:val="de-DE"/>
        </w:rPr>
        <w:t xml:space="preserve"> </w:t>
      </w:r>
      <w:r w:rsidR="00871AD6" w:rsidRPr="5432DC48">
        <w:rPr>
          <w:lang w:val="de-DE"/>
        </w:rPr>
        <w:t xml:space="preserve">Seinen </w:t>
      </w:r>
      <w:r w:rsidRPr="5432DC48">
        <w:rPr>
          <w:lang w:val="de-DE"/>
        </w:rPr>
        <w:t>Marktstart</w:t>
      </w:r>
      <w:r w:rsidR="00871AD6" w:rsidRPr="5432DC48">
        <w:rPr>
          <w:lang w:val="de-DE"/>
        </w:rPr>
        <w:t xml:space="preserve"> zum </w:t>
      </w:r>
      <w:r w:rsidR="00173480" w:rsidRPr="5432DC48">
        <w:rPr>
          <w:lang w:val="de-DE"/>
        </w:rPr>
        <w:t>Jahresende</w:t>
      </w:r>
      <w:r w:rsidR="00871AD6" w:rsidRPr="5432DC48">
        <w:rPr>
          <w:lang w:val="de-DE"/>
        </w:rPr>
        <w:t xml:space="preserve"> feiert das neueste Elektro-Modell des Europa</w:t>
      </w:r>
      <w:r w:rsidR="00173480" w:rsidRPr="5432DC48">
        <w:rPr>
          <w:lang w:val="de-DE"/>
        </w:rPr>
        <w:t>-M</w:t>
      </w:r>
      <w:r w:rsidR="00871AD6" w:rsidRPr="5432DC48">
        <w:rPr>
          <w:lang w:val="de-DE"/>
        </w:rPr>
        <w:t xml:space="preserve">arktführers mit dem exklusiven </w:t>
      </w:r>
      <w:r w:rsidRPr="5432DC48">
        <w:rPr>
          <w:lang w:val="de-DE"/>
        </w:rPr>
        <w:t>Sonder</w:t>
      </w:r>
      <w:r w:rsidR="009B6FEF" w:rsidRPr="5432DC48">
        <w:rPr>
          <w:lang w:val="de-DE"/>
        </w:rPr>
        <w:t>modell</w:t>
      </w:r>
      <w:r w:rsidRPr="5432DC48">
        <w:rPr>
          <w:lang w:val="de-DE"/>
        </w:rPr>
        <w:t xml:space="preserve"> </w:t>
      </w:r>
      <w:r w:rsidR="007F57AE" w:rsidRPr="5432DC48">
        <w:rPr>
          <w:lang w:val="de-DE"/>
        </w:rPr>
        <w:t>„</w:t>
      </w:r>
      <w:r w:rsidRPr="5432DC48">
        <w:rPr>
          <w:lang w:val="de-DE"/>
        </w:rPr>
        <w:t>Vibes</w:t>
      </w:r>
      <w:r w:rsidR="007F57AE" w:rsidRPr="5432DC48">
        <w:rPr>
          <w:lang w:val="de-DE"/>
        </w:rPr>
        <w:t>“</w:t>
      </w:r>
      <w:r w:rsidRPr="5432DC48">
        <w:rPr>
          <w:lang w:val="de-DE"/>
        </w:rPr>
        <w:t xml:space="preserve">. </w:t>
      </w:r>
      <w:r w:rsidR="00871AD6" w:rsidRPr="5432DC48">
        <w:rPr>
          <w:lang w:val="de-DE"/>
        </w:rPr>
        <w:t xml:space="preserve">Dieses </w:t>
      </w:r>
      <w:r w:rsidR="00F12DC3" w:rsidRPr="5432DC48">
        <w:rPr>
          <w:lang w:val="de-DE"/>
        </w:rPr>
        <w:t>überzeugt</w:t>
      </w:r>
      <w:r w:rsidR="00871AD6" w:rsidRPr="5432DC48">
        <w:rPr>
          <w:lang w:val="de-DE"/>
        </w:rPr>
        <w:t xml:space="preserve"> mit </w:t>
      </w:r>
      <w:r w:rsidR="005A78EF" w:rsidRPr="5432DC48">
        <w:rPr>
          <w:lang w:val="de-DE"/>
        </w:rPr>
        <w:t xml:space="preserve">speziellem </w:t>
      </w:r>
      <w:proofErr w:type="spellStart"/>
      <w:r w:rsidR="005A78EF" w:rsidRPr="5432DC48">
        <w:rPr>
          <w:lang w:val="de-DE"/>
        </w:rPr>
        <w:t>Interieurdesign</w:t>
      </w:r>
      <w:proofErr w:type="spellEnd"/>
      <w:r w:rsidR="00024A2E" w:rsidRPr="5432DC48">
        <w:rPr>
          <w:lang w:val="de-DE"/>
        </w:rPr>
        <w:t>, 16-Zoll-Räder</w:t>
      </w:r>
      <w:r w:rsidR="00871AD6" w:rsidRPr="5432DC48">
        <w:rPr>
          <w:lang w:val="de-DE"/>
        </w:rPr>
        <w:t>n</w:t>
      </w:r>
      <w:r w:rsidR="00024A2E" w:rsidRPr="5432DC48">
        <w:rPr>
          <w:lang w:val="de-DE"/>
        </w:rPr>
        <w:t xml:space="preserve"> mit </w:t>
      </w:r>
      <w:r w:rsidR="00070B99" w:rsidRPr="5432DC48">
        <w:rPr>
          <w:lang w:val="de-DE"/>
        </w:rPr>
        <w:t>Zierelementen in Weiß und Orange</w:t>
      </w:r>
      <w:r w:rsidR="00024A2E" w:rsidRPr="5432DC48">
        <w:rPr>
          <w:lang w:val="de-DE"/>
        </w:rPr>
        <w:t xml:space="preserve"> und </w:t>
      </w:r>
      <w:r w:rsidR="00A364E5" w:rsidRPr="5432DC48">
        <w:rPr>
          <w:lang w:val="de-DE"/>
        </w:rPr>
        <w:t>umfangreiche</w:t>
      </w:r>
      <w:r w:rsidR="00871AD6" w:rsidRPr="5432DC48">
        <w:rPr>
          <w:lang w:val="de-DE"/>
        </w:rPr>
        <w:t>n</w:t>
      </w:r>
      <w:r w:rsidR="00A364E5" w:rsidRPr="5432DC48">
        <w:rPr>
          <w:lang w:val="de-DE"/>
        </w:rPr>
        <w:t xml:space="preserve"> Komfortdetails einschließlich </w:t>
      </w:r>
      <w:r w:rsidR="00373C55" w:rsidRPr="5432DC48">
        <w:rPr>
          <w:lang w:val="de-DE"/>
        </w:rPr>
        <w:t xml:space="preserve">des </w:t>
      </w:r>
      <w:r w:rsidR="00A364E5" w:rsidRPr="5432DC48">
        <w:rPr>
          <w:lang w:val="de-DE"/>
        </w:rPr>
        <w:t>Online-Multimediasystem</w:t>
      </w:r>
      <w:r w:rsidR="00373C55" w:rsidRPr="5432DC48">
        <w:rPr>
          <w:lang w:val="de-DE"/>
        </w:rPr>
        <w:t>s</w:t>
      </w:r>
      <w:r w:rsidR="00A364E5" w:rsidRPr="5432DC48">
        <w:rPr>
          <w:lang w:val="de-DE"/>
        </w:rPr>
        <w:t xml:space="preserve"> EASY LINK mit hochauflösendem</w:t>
      </w:r>
      <w:r w:rsidR="00871AD6" w:rsidRPr="5432DC48">
        <w:rPr>
          <w:lang w:val="de-DE"/>
        </w:rPr>
        <w:t xml:space="preserve"> </w:t>
      </w:r>
      <w:r w:rsidR="00A364E5" w:rsidRPr="5432DC48">
        <w:rPr>
          <w:lang w:val="de-DE"/>
        </w:rPr>
        <w:t>7-Zoll-Touchscreen.</w:t>
      </w:r>
    </w:p>
    <w:bookmarkEnd w:id="0"/>
    <w:bookmarkEnd w:id="1"/>
    <w:p w14:paraId="23191505" w14:textId="689A5713" w:rsidR="002C0367" w:rsidRDefault="00871AD6" w:rsidP="00506401">
      <w:pPr>
        <w:pStyle w:val="4Lauftext"/>
        <w:suppressAutoHyphens/>
        <w:spacing w:before="240"/>
        <w:rPr>
          <w:lang w:val="de-DE"/>
        </w:rPr>
      </w:pPr>
      <w:r w:rsidRPr="5432DC48">
        <w:rPr>
          <w:lang w:val="de-DE"/>
        </w:rPr>
        <w:t xml:space="preserve">Elektro-Europamarktführer Renault bringt mit dem Twingo </w:t>
      </w:r>
      <w:r w:rsidR="009E2A6E" w:rsidRPr="5432DC48">
        <w:rPr>
          <w:lang w:val="de-DE"/>
        </w:rPr>
        <w:t>Electric</w:t>
      </w:r>
      <w:r w:rsidRPr="5432DC48">
        <w:rPr>
          <w:lang w:val="de-DE"/>
        </w:rPr>
        <w:t xml:space="preserve"> ein</w:t>
      </w:r>
      <w:r w:rsidR="00220C30" w:rsidRPr="5432DC48">
        <w:rPr>
          <w:lang w:val="de-DE"/>
        </w:rPr>
        <w:t>en</w:t>
      </w:r>
      <w:r w:rsidRPr="5432DC48">
        <w:rPr>
          <w:lang w:val="de-DE"/>
        </w:rPr>
        <w:t xml:space="preserve"> kompakte</w:t>
      </w:r>
      <w:r w:rsidR="00220C30" w:rsidRPr="5432DC48">
        <w:rPr>
          <w:lang w:val="de-DE"/>
        </w:rPr>
        <w:t>n</w:t>
      </w:r>
      <w:r w:rsidRPr="5432DC48">
        <w:rPr>
          <w:lang w:val="de-DE"/>
        </w:rPr>
        <w:t xml:space="preserve"> und </w:t>
      </w:r>
      <w:r w:rsidR="002C0367" w:rsidRPr="5432DC48">
        <w:rPr>
          <w:lang w:val="de-DE"/>
        </w:rPr>
        <w:t xml:space="preserve">dank Heckmotor besonders </w:t>
      </w:r>
      <w:r w:rsidRPr="5432DC48">
        <w:rPr>
          <w:lang w:val="de-DE"/>
        </w:rPr>
        <w:t>wendige</w:t>
      </w:r>
      <w:r w:rsidR="00220C30" w:rsidRPr="5432DC48">
        <w:rPr>
          <w:lang w:val="de-DE"/>
        </w:rPr>
        <w:t>n</w:t>
      </w:r>
      <w:r w:rsidRPr="5432DC48">
        <w:rPr>
          <w:lang w:val="de-DE"/>
        </w:rPr>
        <w:t xml:space="preserve"> City-</w:t>
      </w:r>
      <w:r w:rsidR="00220C30" w:rsidRPr="5432DC48">
        <w:rPr>
          <w:lang w:val="de-DE"/>
        </w:rPr>
        <w:t xml:space="preserve">Stromer </w:t>
      </w:r>
      <w:r w:rsidRPr="5432DC48">
        <w:rPr>
          <w:lang w:val="de-DE"/>
        </w:rPr>
        <w:t>auf den Markt.</w:t>
      </w:r>
      <w:r w:rsidR="002C0367" w:rsidRPr="5432DC48">
        <w:rPr>
          <w:lang w:val="de-DE"/>
        </w:rPr>
        <w:t xml:space="preserve"> Die 60 kW/81 PS starke Antriebseinheit wird von einer 22 kWh Batterie gespeist, die eine WLTP-Reichweite von 190 Kilometern im gemischten Zyklus beziehungsweise 270 Kilometern im Stadtverkehr ermöglicht. Vom Renault ZOE übernimmt der Twingo </w:t>
      </w:r>
      <w:r w:rsidR="009E2A6E" w:rsidRPr="5432DC48">
        <w:rPr>
          <w:lang w:val="de-DE"/>
        </w:rPr>
        <w:t xml:space="preserve">Electric </w:t>
      </w:r>
      <w:r w:rsidR="002C0367" w:rsidRPr="5432DC48">
        <w:rPr>
          <w:lang w:val="de-DE"/>
        </w:rPr>
        <w:t>das Batterieladesystem CHAMELEON CHARGER, das die Energieversorgung des Akkus mit einer breiten Spanne von Ladeleistungen und Stromstärken erlaubt</w:t>
      </w:r>
      <w:r w:rsidR="003949A1">
        <w:rPr>
          <w:lang w:val="de-DE"/>
        </w:rPr>
        <w:t xml:space="preserve"> </w:t>
      </w:r>
      <w:r w:rsidR="00432496">
        <w:rPr>
          <w:lang w:val="de-DE"/>
        </w:rPr>
        <w:t>(2,3 kW</w:t>
      </w:r>
      <w:r w:rsidR="005E04EA">
        <w:rPr>
          <w:lang w:val="de-DE"/>
        </w:rPr>
        <w:t>, 3,7 kW, 11 kW und</w:t>
      </w:r>
      <w:r w:rsidR="008E7E18">
        <w:rPr>
          <w:lang w:val="de-DE"/>
        </w:rPr>
        <w:t xml:space="preserve"> 22 kW)</w:t>
      </w:r>
      <w:r w:rsidR="002C0367" w:rsidRPr="5432DC48">
        <w:rPr>
          <w:lang w:val="de-DE"/>
        </w:rPr>
        <w:t>.</w:t>
      </w:r>
    </w:p>
    <w:p w14:paraId="23453C1A" w14:textId="77777777" w:rsidR="00DF5367" w:rsidRDefault="00360DBE" w:rsidP="00EF158A">
      <w:pPr>
        <w:pStyle w:val="4Lauftext"/>
        <w:suppressAutoHyphens/>
        <w:rPr>
          <w:lang w:val="de-DE"/>
        </w:rPr>
      </w:pPr>
      <w:r>
        <w:rPr>
          <w:lang w:val="de-DE"/>
        </w:rPr>
        <w:t xml:space="preserve">Die Auslieferung des </w:t>
      </w:r>
      <w:r w:rsidR="00220C30">
        <w:rPr>
          <w:lang w:val="de-DE"/>
        </w:rPr>
        <w:t xml:space="preserve">Twingo </w:t>
      </w:r>
      <w:r w:rsidR="00F87873">
        <w:rPr>
          <w:lang w:val="de-DE"/>
        </w:rPr>
        <w:t>Electric</w:t>
      </w:r>
      <w:r>
        <w:rPr>
          <w:lang w:val="de-DE"/>
        </w:rPr>
        <w:t xml:space="preserve"> startet zum </w:t>
      </w:r>
      <w:r w:rsidR="003D6989">
        <w:rPr>
          <w:lang w:val="de-DE"/>
        </w:rPr>
        <w:t>Jahresende</w:t>
      </w:r>
      <w:r w:rsidR="00220C30">
        <w:rPr>
          <w:lang w:val="de-DE"/>
        </w:rPr>
        <w:t xml:space="preserve"> in den vier Ausstattungsniveaus LIFE (ab 20.490</w:t>
      </w:r>
      <w:r w:rsidR="00BF544E">
        <w:rPr>
          <w:lang w:val="de-DE"/>
        </w:rPr>
        <w:t xml:space="preserve"> Euro</w:t>
      </w:r>
      <w:r w:rsidR="00220C30">
        <w:rPr>
          <w:lang w:val="de-DE"/>
        </w:rPr>
        <w:t>), ZEN (ab 21.990), INTENS (ab 23.290</w:t>
      </w:r>
      <w:r w:rsidR="00BF544E">
        <w:rPr>
          <w:lang w:val="de-DE"/>
        </w:rPr>
        <w:t xml:space="preserve"> Euro</w:t>
      </w:r>
      <w:r w:rsidR="00220C30">
        <w:rPr>
          <w:lang w:val="de-DE"/>
        </w:rPr>
        <w:t>) und VIBES (ab 24.490 Euro).</w:t>
      </w:r>
      <w:r w:rsidR="003D181E">
        <w:rPr>
          <w:lang w:val="de-DE"/>
        </w:rPr>
        <w:t xml:space="preserve"> </w:t>
      </w:r>
      <w:r w:rsidR="00220C30">
        <w:rPr>
          <w:lang w:val="de-DE"/>
        </w:rPr>
        <w:t>Das exklusiv zum Marktstart erhältliche Sondermodell</w:t>
      </w:r>
      <w:r>
        <w:rPr>
          <w:lang w:val="de-DE"/>
        </w:rPr>
        <w:t xml:space="preserve"> </w:t>
      </w:r>
      <w:r w:rsidR="00220C30">
        <w:rPr>
          <w:lang w:val="de-DE"/>
        </w:rPr>
        <w:t xml:space="preserve">VIBES verfügt über zahlreiche Design- und Komfortfeatures wie </w:t>
      </w:r>
      <w:r w:rsidR="0099467F">
        <w:rPr>
          <w:lang w:val="de-DE"/>
        </w:rPr>
        <w:t>spezifische Sitze und Dekorelemente</w:t>
      </w:r>
      <w:r w:rsidR="00220C30">
        <w:rPr>
          <w:lang w:val="de-DE"/>
        </w:rPr>
        <w:t>, 16-Zoll-Leichtmetallräder mit farblichen Akzenten und das Online-Multimediasystem EASY LINK mit hochauflösendem 7-Zoll-Touchscreen.</w:t>
      </w:r>
    </w:p>
    <w:p w14:paraId="67AACD9B" w14:textId="0067A583" w:rsidR="00360DBE" w:rsidRDefault="003D181E" w:rsidP="00EF158A">
      <w:pPr>
        <w:pStyle w:val="4Lauftext"/>
        <w:suppressAutoHyphens/>
        <w:rPr>
          <w:lang w:val="de-DE"/>
        </w:rPr>
      </w:pPr>
      <w:r>
        <w:rPr>
          <w:lang w:val="de-DE"/>
        </w:rPr>
        <w:t xml:space="preserve">Preislich besonders attraktiv ist der Twingo </w:t>
      </w:r>
      <w:r w:rsidR="00F87873">
        <w:rPr>
          <w:lang w:val="de-DE"/>
        </w:rPr>
        <w:t xml:space="preserve">Electric </w:t>
      </w:r>
      <w:r>
        <w:rPr>
          <w:lang w:val="de-DE"/>
        </w:rPr>
        <w:t>in Verbindung mit dem</w:t>
      </w:r>
      <w:r w:rsidR="003414FD">
        <w:rPr>
          <w:lang w:val="de-DE"/>
        </w:rPr>
        <w:br/>
      </w:r>
      <w:hyperlink r:id="rId11" w:history="1">
        <w:r w:rsidRPr="5432DC48">
          <w:rPr>
            <w:rStyle w:val="Hyperlink"/>
            <w:sz w:val="22"/>
            <w:szCs w:val="22"/>
            <w:lang w:val="de-DE"/>
          </w:rPr>
          <w:t>E-Mobilitätsbonus von Renault</w:t>
        </w:r>
      </w:hyperlink>
      <w:r>
        <w:rPr>
          <w:lang w:val="de-DE"/>
        </w:rPr>
        <w:t>: Dieser beläuft sich auf bis zu 6.650 Euro</w:t>
      </w:r>
      <w:r>
        <w:rPr>
          <w:rStyle w:val="Funotenzeichen"/>
          <w:lang w:val="de-DE"/>
        </w:rPr>
        <w:footnoteReference w:id="1"/>
      </w:r>
      <w:r>
        <w:rPr>
          <w:lang w:val="de-DE"/>
        </w:rPr>
        <w:t xml:space="preserve"> – so startet der City-Stromer zu einem Aktionspreis von 13.840 Euro inklusive Batterie.</w:t>
      </w:r>
    </w:p>
    <w:p w14:paraId="66875496" w14:textId="28F28367" w:rsidR="003D181E" w:rsidRPr="00C5794E" w:rsidRDefault="003D181E" w:rsidP="00506401">
      <w:pPr>
        <w:pStyle w:val="4Lauftext"/>
        <w:suppressAutoHyphens/>
        <w:spacing w:after="120"/>
        <w:rPr>
          <w:lang w:val="de-DE"/>
        </w:rPr>
      </w:pPr>
      <w:r w:rsidRPr="00F533CB">
        <w:rPr>
          <w:b/>
          <w:bCs/>
          <w:color w:val="212529"/>
          <w:sz w:val="21"/>
          <w:szCs w:val="21"/>
          <w:shd w:val="clear" w:color="auto" w:fill="FFFFFF"/>
          <w:lang w:val="de-AT"/>
        </w:rPr>
        <w:t>FORTSETZUNG DER ELEKTROOFFENSIVE</w:t>
      </w:r>
    </w:p>
    <w:p w14:paraId="175CF411" w14:textId="432E1F38" w:rsidR="00C7033B" w:rsidRPr="00C5794E" w:rsidRDefault="00360DBE" w:rsidP="00143FD8">
      <w:pPr>
        <w:pStyle w:val="4Lauftext"/>
        <w:suppressAutoHyphens/>
        <w:rPr>
          <w:lang w:val="de-DE"/>
        </w:rPr>
      </w:pPr>
      <w:r>
        <w:rPr>
          <w:lang w:val="de-DE"/>
        </w:rPr>
        <w:t xml:space="preserve">Mit dem </w:t>
      </w:r>
      <w:r w:rsidR="00C96E53" w:rsidRPr="00C5794E">
        <w:rPr>
          <w:lang w:val="de-DE"/>
        </w:rPr>
        <w:t xml:space="preserve">Twingo </w:t>
      </w:r>
      <w:r w:rsidR="00F87873">
        <w:rPr>
          <w:lang w:val="de-DE"/>
        </w:rPr>
        <w:t>Electric</w:t>
      </w:r>
      <w:r w:rsidR="00C96E53" w:rsidRPr="00C5794E">
        <w:rPr>
          <w:lang w:val="de-DE"/>
        </w:rPr>
        <w:t xml:space="preserve"> </w:t>
      </w:r>
      <w:r>
        <w:rPr>
          <w:lang w:val="de-DE"/>
        </w:rPr>
        <w:t>eröffnet</w:t>
      </w:r>
      <w:r w:rsidR="00D874A3" w:rsidRPr="00C5794E">
        <w:rPr>
          <w:lang w:val="de-DE"/>
        </w:rPr>
        <w:t xml:space="preserve"> Renault </w:t>
      </w:r>
      <w:r w:rsidR="00ED7786">
        <w:rPr>
          <w:lang w:val="de-DE"/>
        </w:rPr>
        <w:t>das nächste Kapitel seiner</w:t>
      </w:r>
      <w:r w:rsidR="00D874A3" w:rsidRPr="00C5794E">
        <w:rPr>
          <w:lang w:val="de-DE"/>
        </w:rPr>
        <w:t xml:space="preserve"> Elektrostrategie. D</w:t>
      </w:r>
      <w:r w:rsidR="00ED7786">
        <w:rPr>
          <w:lang w:val="de-DE"/>
        </w:rPr>
        <w:t xml:space="preserve">as kompakte Elektroauto </w:t>
      </w:r>
      <w:r w:rsidR="00D874A3" w:rsidRPr="00C5794E">
        <w:rPr>
          <w:lang w:val="de-DE"/>
        </w:rPr>
        <w:t xml:space="preserve">ist eine von acht rein elektrischen und zwölf elektrifizierten Modellneuheiten, </w:t>
      </w:r>
      <w:r w:rsidR="00CE0430" w:rsidRPr="00C5794E">
        <w:rPr>
          <w:lang w:val="de-DE"/>
        </w:rPr>
        <w:t xml:space="preserve">welche </w:t>
      </w:r>
      <w:r w:rsidR="00373C55">
        <w:rPr>
          <w:lang w:val="de-DE"/>
        </w:rPr>
        <w:t xml:space="preserve">bis </w:t>
      </w:r>
      <w:r w:rsidR="00D874A3" w:rsidRPr="00C5794E">
        <w:rPr>
          <w:lang w:val="de-DE"/>
        </w:rPr>
        <w:t xml:space="preserve">2022 </w:t>
      </w:r>
      <w:r w:rsidR="00ED7786">
        <w:rPr>
          <w:lang w:val="de-DE"/>
        </w:rPr>
        <w:t>auf den Markt kommen</w:t>
      </w:r>
      <w:r w:rsidR="00373C55">
        <w:rPr>
          <w:lang w:val="de-DE"/>
        </w:rPr>
        <w:t xml:space="preserve"> werden</w:t>
      </w:r>
      <w:r w:rsidR="00D874A3" w:rsidRPr="00C5794E">
        <w:rPr>
          <w:lang w:val="de-DE"/>
        </w:rPr>
        <w:t xml:space="preserve">. </w:t>
      </w:r>
      <w:r w:rsidR="00C84DB9">
        <w:rPr>
          <w:lang w:val="de-DE"/>
        </w:rPr>
        <w:t>B</w:t>
      </w:r>
      <w:r w:rsidR="00EA58DA">
        <w:rPr>
          <w:lang w:val="de-DE"/>
        </w:rPr>
        <w:t>e</w:t>
      </w:r>
      <w:r w:rsidR="00C84DB9">
        <w:rPr>
          <w:lang w:val="de-DE"/>
        </w:rPr>
        <w:t xml:space="preserve">reits heute umfasst das Modellprogramm der Renault Gruppe mit Batteriebetrieb den kompakten </w:t>
      </w:r>
      <w:r w:rsidR="00DB62B3">
        <w:rPr>
          <w:lang w:val="de-DE"/>
        </w:rPr>
        <w:t>5-T</w:t>
      </w:r>
      <w:r w:rsidR="00C84DB9">
        <w:rPr>
          <w:lang w:val="de-DE"/>
        </w:rPr>
        <w:t xml:space="preserve">ürer ZOE, den </w:t>
      </w:r>
      <w:r w:rsidR="00C84DB9">
        <w:rPr>
          <w:lang w:val="de-DE"/>
        </w:rPr>
        <w:lastRenderedPageBreak/>
        <w:t xml:space="preserve">Lieferwagen Kangoo Z.E., den </w:t>
      </w:r>
      <w:proofErr w:type="spellStart"/>
      <w:r w:rsidR="00C84DB9">
        <w:rPr>
          <w:lang w:val="de-DE"/>
        </w:rPr>
        <w:t>Fullsize</w:t>
      </w:r>
      <w:proofErr w:type="spellEnd"/>
      <w:r w:rsidR="00C84DB9">
        <w:rPr>
          <w:lang w:val="de-DE"/>
        </w:rPr>
        <w:t xml:space="preserve">-Transporter Master Z.E. und den zweisitzigen City-Flitzer </w:t>
      </w:r>
      <w:proofErr w:type="spellStart"/>
      <w:r w:rsidR="00C84DB9">
        <w:rPr>
          <w:lang w:val="de-DE"/>
        </w:rPr>
        <w:t>Twizy</w:t>
      </w:r>
      <w:proofErr w:type="spellEnd"/>
      <w:r w:rsidR="00C84DB9">
        <w:rPr>
          <w:lang w:val="de-DE"/>
        </w:rPr>
        <w:t xml:space="preserve">. Hinzu kommen der </w:t>
      </w:r>
      <w:r w:rsidR="001C29DE">
        <w:rPr>
          <w:lang w:val="de-DE"/>
        </w:rPr>
        <w:t>kleine SUV City K-ZE und die Limousine RSM SM3 Z.E. der Renault Tochter Renault Samsung Motors. Beide Modelle werden exklusiv in C</w:t>
      </w:r>
      <w:r w:rsidR="00AE34AE">
        <w:rPr>
          <w:lang w:val="de-DE"/>
        </w:rPr>
        <w:t>h</w:t>
      </w:r>
      <w:r w:rsidR="001C29DE">
        <w:rPr>
          <w:lang w:val="de-DE"/>
        </w:rPr>
        <w:t>ina und Südkorea vertrieben.</w:t>
      </w:r>
      <w:bookmarkStart w:id="3" w:name="_GoBack"/>
      <w:bookmarkEnd w:id="3"/>
    </w:p>
    <w:p w14:paraId="6F21E119" w14:textId="77777777" w:rsidR="007D2C0E" w:rsidRDefault="007D2C0E" w:rsidP="00143FD8">
      <w:pPr>
        <w:pStyle w:val="Ansprechpartner"/>
      </w:pPr>
    </w:p>
    <w:p w14:paraId="33B8BA41" w14:textId="01CFF3CE" w:rsidR="00CF7D9F" w:rsidRPr="00C5794E" w:rsidRDefault="00CF7D9F" w:rsidP="00143FD8">
      <w:pPr>
        <w:pStyle w:val="Ansprechpartner"/>
      </w:pPr>
      <w:r w:rsidRPr="00C5794E">
        <w:t>Ansprechpartner</w:t>
      </w:r>
      <w:r w:rsidR="003D181E">
        <w:t>in</w:t>
      </w:r>
      <w:r w:rsidRPr="00C5794E">
        <w:t>:</w:t>
      </w:r>
    </w:p>
    <w:p w14:paraId="50CE2A20" w14:textId="728AEB27" w:rsidR="00CF7D9F" w:rsidRPr="00C5794E" w:rsidRDefault="003D181E" w:rsidP="00143FD8">
      <w:pPr>
        <w:pStyle w:val="AnsprechpartnerText"/>
      </w:pPr>
      <w:r>
        <w:t>Nora Mautner Markhof</w:t>
      </w:r>
      <w:r w:rsidR="00CF7D9F" w:rsidRPr="00C5794E">
        <w:br/>
        <w:t xml:space="preserve">Tel. </w:t>
      </w:r>
      <w:r>
        <w:t>01 680 10 103</w:t>
      </w:r>
      <w:r w:rsidR="00CF7D9F" w:rsidRPr="00C5794E">
        <w:br/>
        <w:t xml:space="preserve">E-Mail: </w:t>
      </w:r>
      <w:r>
        <w:t>nora.mautner-markhof@renault.at</w:t>
      </w:r>
    </w:p>
    <w:p w14:paraId="1032F7A7" w14:textId="566C1D38" w:rsidR="00CF7D9F" w:rsidRPr="00C5794E" w:rsidRDefault="00CF7D9F" w:rsidP="00143FD8">
      <w:pPr>
        <w:pStyle w:val="AnsprechpartnerLink"/>
      </w:pPr>
      <w:r w:rsidRPr="00C5794E">
        <w:t>www.</w:t>
      </w:r>
      <w:r w:rsidR="003D181E">
        <w:t>media.renault.at</w:t>
      </w:r>
    </w:p>
    <w:p w14:paraId="77D4393B" w14:textId="7EBDE671" w:rsidR="0024762C" w:rsidRDefault="0024762C" w:rsidP="00143FD8">
      <w:pPr>
        <w:suppressAutoHyphens/>
        <w:rPr>
          <w:rFonts w:ascii="Arial" w:hAnsi="Arial"/>
          <w:sz w:val="22"/>
        </w:rPr>
      </w:pPr>
    </w:p>
    <w:sectPr w:rsidR="0024762C" w:rsidSect="00953E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325" w:right="703" w:bottom="1701" w:left="2722" w:header="1304" w:footer="737" w:gutter="0"/>
      <w:paperSrc w:first="15" w:other="15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A919A" w16cex:dateUtc="2020-07-28T09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BAB67" w14:textId="77777777" w:rsidR="006C71BE" w:rsidRDefault="006C71BE">
      <w:r>
        <w:separator/>
      </w:r>
    </w:p>
  </w:endnote>
  <w:endnote w:type="continuationSeparator" w:id="0">
    <w:p w14:paraId="55CB3108" w14:textId="77777777" w:rsidR="006C71BE" w:rsidRDefault="006C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poA">
    <w:altName w:val="Calibri"/>
    <w:charset w:val="00"/>
    <w:family w:val="auto"/>
    <w:pitch w:val="variable"/>
    <w:sig w:usb0="800000AF" w:usb1="0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6EDA7" w14:textId="77777777" w:rsidR="002022F2" w:rsidRDefault="002022F2">
    <w:pPr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997E892" w14:textId="77777777" w:rsidR="002022F2" w:rsidRDefault="002022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0F2A7" w14:textId="77777777" w:rsidR="002022F2" w:rsidRDefault="000F65BC">
    <w:pPr>
      <w:framePr w:wrap="around" w:vAnchor="text" w:hAnchor="margin" w:xAlign="center" w:y="1"/>
      <w:rPr>
        <w:rStyle w:val="Seitenzahl"/>
      </w:rPr>
    </w:pPr>
    <w:r>
      <w:rPr>
        <w:rFonts w:ascii="Arial" w:hAnsi="Arial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E10B6AD" wp14:editId="523CDF97">
              <wp:simplePos x="0" y="0"/>
              <wp:positionH relativeFrom="page">
                <wp:posOffset>0</wp:posOffset>
              </wp:positionH>
              <wp:positionV relativeFrom="page">
                <wp:posOffset>10249218</wp:posOffset>
              </wp:positionV>
              <wp:extent cx="7560310" cy="252095"/>
              <wp:effectExtent l="0" t="0" r="0" b="14605"/>
              <wp:wrapNone/>
              <wp:docPr id="2" name="MSIPCM2e3f40f2b67728a28b0fda9c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437A57" w14:textId="0D3A3C47" w:rsidR="000F65BC" w:rsidRPr="000F65BC" w:rsidRDefault="000F65BC" w:rsidP="000F65BC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10B6AD" id="_x0000_t202" coordsize="21600,21600" o:spt="202" path="m,l,21600r21600,l21600,xe">
              <v:stroke joinstyle="miter"/>
              <v:path gradientshapeok="t" o:connecttype="rect"/>
            </v:shapetype>
            <v:shape id="MSIPCM2e3f40f2b67728a28b0fda9c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.0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" o:allowincell="f" filled="f" stroked="f" strokeweight=".5pt">
              <v:textbox inset=",0,20pt,0">
                <w:txbxContent>
                  <w:p w14:paraId="60437A57" w14:textId="0D3A3C47" w:rsidR="000F65BC" w:rsidRPr="000F65BC" w:rsidRDefault="000F65BC" w:rsidP="000F65BC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022F2">
      <w:rPr>
        <w:rStyle w:val="Seitenzahl"/>
      </w:rPr>
      <w:fldChar w:fldCharType="begin"/>
    </w:r>
    <w:r w:rsidR="002022F2">
      <w:rPr>
        <w:rStyle w:val="Seitenzahl"/>
      </w:rPr>
      <w:instrText xml:space="preserve">PAGE  </w:instrText>
    </w:r>
    <w:r w:rsidR="002022F2">
      <w:rPr>
        <w:rStyle w:val="Seitenzahl"/>
      </w:rPr>
      <w:fldChar w:fldCharType="separate"/>
    </w:r>
    <w:r w:rsidR="00F8671B">
      <w:rPr>
        <w:rStyle w:val="Seitenzahl"/>
        <w:noProof/>
      </w:rPr>
      <w:t>5</w:t>
    </w:r>
    <w:r w:rsidR="002022F2">
      <w:rPr>
        <w:rStyle w:val="Seitenzahl"/>
      </w:rPr>
      <w:fldChar w:fldCharType="end"/>
    </w:r>
  </w:p>
  <w:p w14:paraId="75D9DD50" w14:textId="77777777" w:rsidR="002022F2" w:rsidRDefault="002022F2">
    <w:pPr>
      <w:jc w:val="center"/>
      <w:rPr>
        <w:rStyle w:val="Seitenzah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68457" w14:textId="77777777" w:rsidR="000F65BC" w:rsidRDefault="000F65B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0D1E53F" wp14:editId="6F549D4B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3" name="MSIPCM69dc45348b50bca490a9d745" descr="{&quot;HashCode&quot;:-424964394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276961" w14:textId="0E272D76" w:rsidR="000F65BC" w:rsidRPr="000F65BC" w:rsidRDefault="000F65BC" w:rsidP="000F65BC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D1E53F" id="_x0000_t202" coordsize="21600,21600" o:spt="202" path="m,l,21600r21600,l21600,xe">
              <v:stroke joinstyle="miter"/>
              <v:path gradientshapeok="t" o:connecttype="rect"/>
            </v:shapetype>
            <v:shape id="MSIPCM69dc45348b50bca490a9d745" o:spid="_x0000_s1028" type="#_x0000_t202" alt="{&quot;HashCode&quot;:-424964394,&quot;Height&quot;:841.0,&quot;Width&quot;:595.0,&quot;Placement&quot;:&quot;Footer&quot;,&quot;Index&quot;:&quot;FirstPage&quot;,&quot;Section&quot;:1,&quot;Top&quot;:0.0,&quot;Left&quot;:0.0}" style="position:absolute;margin-left:0;margin-top:807pt;width:595.3pt;height:19.8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" o:allowincell="f" filled="f" stroked="f" strokeweight=".5pt">
              <v:textbox inset=",0,20pt,0">
                <w:txbxContent>
                  <w:p w14:paraId="37276961" w14:textId="0E272D76" w:rsidR="000F65BC" w:rsidRPr="000F65BC" w:rsidRDefault="000F65BC" w:rsidP="000F65BC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8009D" w14:textId="77777777" w:rsidR="006C71BE" w:rsidRDefault="006C71BE">
      <w:r>
        <w:separator/>
      </w:r>
    </w:p>
  </w:footnote>
  <w:footnote w:type="continuationSeparator" w:id="0">
    <w:p w14:paraId="6C7E3BCD" w14:textId="77777777" w:rsidR="006C71BE" w:rsidRDefault="006C71BE">
      <w:r>
        <w:continuationSeparator/>
      </w:r>
    </w:p>
  </w:footnote>
  <w:footnote w:id="1">
    <w:p w14:paraId="482719EC" w14:textId="25BD750C" w:rsidR="003D181E" w:rsidRDefault="003D181E" w:rsidP="003D181E">
      <w:pPr>
        <w:pStyle w:val="Funotentext"/>
        <w:rPr>
          <w:ins w:id="2" w:author="Patrick Aulehla" w:date="2020-07-28T11:56:00Z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3</w:t>
      </w:r>
      <w:r w:rsidRPr="00AD47D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</w:t>
      </w:r>
      <w:r w:rsidRPr="003D181E">
        <w:rPr>
          <w:rFonts w:ascii="Arial" w:hAnsi="Arial" w:cs="Arial"/>
          <w:sz w:val="18"/>
          <w:szCs w:val="18"/>
        </w:rPr>
        <w:t>00 Euro</w:t>
      </w:r>
      <w:r>
        <w:rPr>
          <w:rFonts w:ascii="Arial" w:hAnsi="Arial" w:cs="Arial"/>
          <w:sz w:val="18"/>
          <w:szCs w:val="18"/>
        </w:rPr>
        <w:t xml:space="preserve"> staatliche Förderung netto, 2.400 Euro </w:t>
      </w:r>
      <w:proofErr w:type="spellStart"/>
      <w:r>
        <w:rPr>
          <w:rFonts w:ascii="Arial" w:hAnsi="Arial" w:cs="Arial"/>
          <w:sz w:val="18"/>
          <w:szCs w:val="18"/>
        </w:rPr>
        <w:t>Importeursanteil</w:t>
      </w:r>
      <w:proofErr w:type="spellEnd"/>
      <w:r>
        <w:rPr>
          <w:rFonts w:ascii="Arial" w:hAnsi="Arial" w:cs="Arial"/>
          <w:sz w:val="18"/>
          <w:szCs w:val="18"/>
        </w:rPr>
        <w:t xml:space="preserve"> brutto, 1.250 Euro Renault Sonderförderung</w:t>
      </w:r>
      <w:r w:rsidR="00506401">
        <w:rPr>
          <w:rFonts w:ascii="Arial" w:hAnsi="Arial" w:cs="Arial"/>
          <w:sz w:val="18"/>
          <w:szCs w:val="18"/>
        </w:rPr>
        <w:t xml:space="preserve"> brutto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2BD6F" w14:textId="77777777" w:rsidR="00D125FB" w:rsidRDefault="00D125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7B241" w14:textId="77777777" w:rsidR="00D125FB" w:rsidRDefault="00D125F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E5993" w14:textId="77777777" w:rsidR="000347BA" w:rsidRDefault="0096174A" w:rsidP="00B46C03">
    <w:pPr>
      <w:pStyle w:val="Kopfzeile"/>
      <w:spacing w:before="1418"/>
      <w:ind w:right="108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45A8E68" wp14:editId="019C9530">
              <wp:simplePos x="0" y="0"/>
              <wp:positionH relativeFrom="column">
                <wp:posOffset>-1023620</wp:posOffset>
              </wp:positionH>
              <wp:positionV relativeFrom="paragraph">
                <wp:posOffset>200660</wp:posOffset>
              </wp:positionV>
              <wp:extent cx="3219450" cy="175641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1756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5AE0A4" w14:textId="6B28224C" w:rsidR="0096174A" w:rsidRPr="0019296E" w:rsidRDefault="0096174A" w:rsidP="0096174A">
                          <w:pPr>
                            <w:rPr>
                              <w:rFonts w:ascii="Arial" w:hAnsi="Arial" w:cs="Arial"/>
                              <w:color w:val="FFCD04"/>
                              <w:sz w:val="56"/>
                              <w:szCs w:val="56"/>
                            </w:rPr>
                          </w:pPr>
                          <w:r w:rsidRPr="0019296E">
                            <w:rPr>
                              <w:rFonts w:ascii="Arial" w:hAnsi="Arial" w:cs="Arial"/>
                              <w:color w:val="FFCD04"/>
                              <w:sz w:val="56"/>
                              <w:szCs w:val="56"/>
                            </w:rPr>
                            <w:t>Presse</w:t>
                          </w:r>
                          <w:r w:rsidR="00506401">
                            <w:rPr>
                              <w:rFonts w:ascii="Arial" w:hAnsi="Arial" w:cs="Arial"/>
                              <w:color w:val="FFCD04"/>
                              <w:sz w:val="56"/>
                              <w:szCs w:val="56"/>
                            </w:rPr>
                            <w:t>i</w:t>
                          </w:r>
                          <w:r w:rsidRPr="0019296E">
                            <w:rPr>
                              <w:rFonts w:ascii="Arial" w:hAnsi="Arial" w:cs="Arial"/>
                              <w:color w:val="FFCD04"/>
                              <w:sz w:val="56"/>
                              <w:szCs w:val="56"/>
                            </w:rPr>
                            <w:t>nformation</w:t>
                          </w:r>
                        </w:p>
                        <w:p w14:paraId="0568CEC5" w14:textId="77777777" w:rsidR="0096174A" w:rsidRDefault="0096174A" w:rsidP="0096174A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14:paraId="20D11138" w14:textId="1AF98E79" w:rsidR="0096174A" w:rsidRPr="00091ED0" w:rsidRDefault="005E1681" w:rsidP="0096174A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18. August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5A8E6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-80.6pt;margin-top:15.8pt;width:253.5pt;height:13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" filled="f" stroked="f">
              <v:textbox>
                <w:txbxContent>
                  <w:p w14:paraId="3C5AE0A4" w14:textId="6B28224C" w:rsidR="0096174A" w:rsidRPr="0019296E" w:rsidRDefault="0096174A" w:rsidP="0096174A">
                    <w:pPr>
                      <w:rPr>
                        <w:rFonts w:ascii="Arial" w:hAnsi="Arial" w:cs="Arial"/>
                        <w:color w:val="FFCD04"/>
                        <w:sz w:val="56"/>
                        <w:szCs w:val="56"/>
                      </w:rPr>
                    </w:pPr>
                    <w:r w:rsidRPr="0019296E">
                      <w:rPr>
                        <w:rFonts w:ascii="Arial" w:hAnsi="Arial" w:cs="Arial"/>
                        <w:color w:val="FFCD04"/>
                        <w:sz w:val="56"/>
                        <w:szCs w:val="56"/>
                      </w:rPr>
                      <w:t>Presse</w:t>
                    </w:r>
                    <w:r w:rsidR="00506401">
                      <w:rPr>
                        <w:rFonts w:ascii="Arial" w:hAnsi="Arial" w:cs="Arial"/>
                        <w:color w:val="FFCD04"/>
                        <w:sz w:val="56"/>
                        <w:szCs w:val="56"/>
                      </w:rPr>
                      <w:t>i</w:t>
                    </w:r>
                    <w:r w:rsidRPr="0019296E">
                      <w:rPr>
                        <w:rFonts w:ascii="Arial" w:hAnsi="Arial" w:cs="Arial"/>
                        <w:color w:val="FFCD04"/>
                        <w:sz w:val="56"/>
                        <w:szCs w:val="56"/>
                      </w:rPr>
                      <w:t>nformation</w:t>
                    </w:r>
                  </w:p>
                  <w:p w14:paraId="0568CEC5" w14:textId="77777777" w:rsidR="0096174A" w:rsidRDefault="0096174A" w:rsidP="0096174A">
                    <w:pPr>
                      <w:rPr>
                        <w:rFonts w:ascii="Arial" w:hAnsi="Arial" w:cs="Arial"/>
                      </w:rPr>
                    </w:pPr>
                  </w:p>
                  <w:p w14:paraId="20D11138" w14:textId="1AF98E79" w:rsidR="0096174A" w:rsidRPr="00091ED0" w:rsidRDefault="005E1681" w:rsidP="0096174A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18. August 2020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7A6B524"/>
    <w:lvl w:ilvl="0">
      <w:numFmt w:val="decimal"/>
      <w:lvlText w:val="*"/>
      <w:lvlJc w:val="left"/>
    </w:lvl>
  </w:abstractNum>
  <w:abstractNum w:abstractNumId="1" w15:restartNumberingAfterBreak="0">
    <w:nsid w:val="42660951"/>
    <w:multiLevelType w:val="hybridMultilevel"/>
    <w:tmpl w:val="C5D0446E"/>
    <w:lvl w:ilvl="0" w:tplc="69C04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D7515"/>
    <w:multiLevelType w:val="multilevel"/>
    <w:tmpl w:val="F24A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2121F4"/>
    <w:multiLevelType w:val="hybridMultilevel"/>
    <w:tmpl w:val="91A4ADB6"/>
    <w:lvl w:ilvl="0" w:tplc="EB024C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 Black" w:hint="default"/>
      </w:rPr>
    </w:lvl>
    <w:lvl w:ilvl="1" w:tplc="7C7049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5C07A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DD09E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Black" w:hint="default"/>
      </w:rPr>
    </w:lvl>
    <w:lvl w:ilvl="4" w:tplc="5B88E1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BCBE6E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F067A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 Black" w:hint="default"/>
      </w:rPr>
    </w:lvl>
    <w:lvl w:ilvl="7" w:tplc="8E3284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DF346A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EF23C24"/>
    <w:multiLevelType w:val="multilevel"/>
    <w:tmpl w:val="CB22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3543BE"/>
    <w:multiLevelType w:val="hybridMultilevel"/>
    <w:tmpl w:val="3F445D8A"/>
    <w:lvl w:ilvl="0" w:tplc="141E00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CD5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7E38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6883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24B6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660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6CF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823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D22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lang w:val="de-DE"/>
        </w:rPr>
      </w:lvl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0" w:visibleStyles="0" w:alternateStyleNames="0"/>
  <w:defaultTabStop w:val="708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1B2"/>
    <w:rsid w:val="00016DF0"/>
    <w:rsid w:val="000204B8"/>
    <w:rsid w:val="00020995"/>
    <w:rsid w:val="00024A2E"/>
    <w:rsid w:val="00024DEA"/>
    <w:rsid w:val="00025C98"/>
    <w:rsid w:val="000347BA"/>
    <w:rsid w:val="000412E8"/>
    <w:rsid w:val="00041D52"/>
    <w:rsid w:val="00043B9A"/>
    <w:rsid w:val="0005297F"/>
    <w:rsid w:val="00061566"/>
    <w:rsid w:val="0006306B"/>
    <w:rsid w:val="000654E1"/>
    <w:rsid w:val="00065AA4"/>
    <w:rsid w:val="0006601A"/>
    <w:rsid w:val="000661FD"/>
    <w:rsid w:val="00070B99"/>
    <w:rsid w:val="0007167C"/>
    <w:rsid w:val="00071AE5"/>
    <w:rsid w:val="00080E55"/>
    <w:rsid w:val="00090690"/>
    <w:rsid w:val="00091ED0"/>
    <w:rsid w:val="000953FA"/>
    <w:rsid w:val="00097324"/>
    <w:rsid w:val="000A0444"/>
    <w:rsid w:val="000A7478"/>
    <w:rsid w:val="000A74CF"/>
    <w:rsid w:val="000B0A5A"/>
    <w:rsid w:val="000B7967"/>
    <w:rsid w:val="000C1808"/>
    <w:rsid w:val="000C2941"/>
    <w:rsid w:val="000C74C1"/>
    <w:rsid w:val="000D6BDC"/>
    <w:rsid w:val="000E7239"/>
    <w:rsid w:val="000F393F"/>
    <w:rsid w:val="000F3E9C"/>
    <w:rsid w:val="000F65BC"/>
    <w:rsid w:val="00100D59"/>
    <w:rsid w:val="00103C48"/>
    <w:rsid w:val="0010410B"/>
    <w:rsid w:val="0011229B"/>
    <w:rsid w:val="00112D50"/>
    <w:rsid w:val="00113713"/>
    <w:rsid w:val="0011708C"/>
    <w:rsid w:val="0012103E"/>
    <w:rsid w:val="00121F6D"/>
    <w:rsid w:val="00122D03"/>
    <w:rsid w:val="0012373D"/>
    <w:rsid w:val="00131664"/>
    <w:rsid w:val="001406BF"/>
    <w:rsid w:val="00143FD8"/>
    <w:rsid w:val="001515F5"/>
    <w:rsid w:val="00154000"/>
    <w:rsid w:val="00157EA4"/>
    <w:rsid w:val="001658F2"/>
    <w:rsid w:val="00166D3D"/>
    <w:rsid w:val="001713AB"/>
    <w:rsid w:val="00173480"/>
    <w:rsid w:val="0017415E"/>
    <w:rsid w:val="00177DC2"/>
    <w:rsid w:val="0019296E"/>
    <w:rsid w:val="001B3E32"/>
    <w:rsid w:val="001B4910"/>
    <w:rsid w:val="001B4C49"/>
    <w:rsid w:val="001C1E5E"/>
    <w:rsid w:val="001C27B7"/>
    <w:rsid w:val="001C29DE"/>
    <w:rsid w:val="001C58E4"/>
    <w:rsid w:val="001D1267"/>
    <w:rsid w:val="001D4092"/>
    <w:rsid w:val="001D749D"/>
    <w:rsid w:val="001E215A"/>
    <w:rsid w:val="001E34B7"/>
    <w:rsid w:val="001F1161"/>
    <w:rsid w:val="00201613"/>
    <w:rsid w:val="002022F2"/>
    <w:rsid w:val="00206B51"/>
    <w:rsid w:val="00220C30"/>
    <w:rsid w:val="002457BF"/>
    <w:rsid w:val="0024762C"/>
    <w:rsid w:val="00254E0F"/>
    <w:rsid w:val="002619C7"/>
    <w:rsid w:val="002622CB"/>
    <w:rsid w:val="00265771"/>
    <w:rsid w:val="00282EEB"/>
    <w:rsid w:val="002858E0"/>
    <w:rsid w:val="00295554"/>
    <w:rsid w:val="00296667"/>
    <w:rsid w:val="002A16F6"/>
    <w:rsid w:val="002A28FB"/>
    <w:rsid w:val="002A4A46"/>
    <w:rsid w:val="002A54E5"/>
    <w:rsid w:val="002B000C"/>
    <w:rsid w:val="002B2E88"/>
    <w:rsid w:val="002B41F5"/>
    <w:rsid w:val="002B7EC0"/>
    <w:rsid w:val="002C0367"/>
    <w:rsid w:val="002C0520"/>
    <w:rsid w:val="002C3ACC"/>
    <w:rsid w:val="002E226C"/>
    <w:rsid w:val="002F4E28"/>
    <w:rsid w:val="003176D0"/>
    <w:rsid w:val="00325702"/>
    <w:rsid w:val="00327210"/>
    <w:rsid w:val="003414FD"/>
    <w:rsid w:val="00346A81"/>
    <w:rsid w:val="003473BA"/>
    <w:rsid w:val="003542A7"/>
    <w:rsid w:val="00354D7A"/>
    <w:rsid w:val="003565C9"/>
    <w:rsid w:val="003578FA"/>
    <w:rsid w:val="00360DBE"/>
    <w:rsid w:val="00366858"/>
    <w:rsid w:val="00370F9B"/>
    <w:rsid w:val="00370FC4"/>
    <w:rsid w:val="00373C55"/>
    <w:rsid w:val="003821AD"/>
    <w:rsid w:val="003949A1"/>
    <w:rsid w:val="003A0241"/>
    <w:rsid w:val="003A4C55"/>
    <w:rsid w:val="003A74BC"/>
    <w:rsid w:val="003B2A7B"/>
    <w:rsid w:val="003C2431"/>
    <w:rsid w:val="003C4215"/>
    <w:rsid w:val="003C7571"/>
    <w:rsid w:val="003D181E"/>
    <w:rsid w:val="003D1D24"/>
    <w:rsid w:val="003D6989"/>
    <w:rsid w:val="003E0FD0"/>
    <w:rsid w:val="003E11EB"/>
    <w:rsid w:val="003F7B68"/>
    <w:rsid w:val="004000AE"/>
    <w:rsid w:val="00407C6D"/>
    <w:rsid w:val="00411D86"/>
    <w:rsid w:val="004138AF"/>
    <w:rsid w:val="004158F5"/>
    <w:rsid w:val="0042003F"/>
    <w:rsid w:val="00421D3E"/>
    <w:rsid w:val="00422514"/>
    <w:rsid w:val="00432496"/>
    <w:rsid w:val="004427FB"/>
    <w:rsid w:val="00442A69"/>
    <w:rsid w:val="00451C51"/>
    <w:rsid w:val="004534A0"/>
    <w:rsid w:val="00456861"/>
    <w:rsid w:val="0046131C"/>
    <w:rsid w:val="0046151D"/>
    <w:rsid w:val="00467479"/>
    <w:rsid w:val="00473183"/>
    <w:rsid w:val="00492652"/>
    <w:rsid w:val="004A4322"/>
    <w:rsid w:val="004B421A"/>
    <w:rsid w:val="004D0B99"/>
    <w:rsid w:val="004D1614"/>
    <w:rsid w:val="004E3AC1"/>
    <w:rsid w:val="004F7E4B"/>
    <w:rsid w:val="00501365"/>
    <w:rsid w:val="005034F7"/>
    <w:rsid w:val="00504AB8"/>
    <w:rsid w:val="00506401"/>
    <w:rsid w:val="00513D7C"/>
    <w:rsid w:val="00523264"/>
    <w:rsid w:val="00523A3A"/>
    <w:rsid w:val="0052523F"/>
    <w:rsid w:val="005269A8"/>
    <w:rsid w:val="0053222A"/>
    <w:rsid w:val="005437C6"/>
    <w:rsid w:val="00545A21"/>
    <w:rsid w:val="00553C19"/>
    <w:rsid w:val="0055654A"/>
    <w:rsid w:val="005669EA"/>
    <w:rsid w:val="00567B03"/>
    <w:rsid w:val="005819CF"/>
    <w:rsid w:val="00584AA6"/>
    <w:rsid w:val="00590F29"/>
    <w:rsid w:val="005A1DAD"/>
    <w:rsid w:val="005A4C7E"/>
    <w:rsid w:val="005A78EF"/>
    <w:rsid w:val="005B3454"/>
    <w:rsid w:val="005C0D84"/>
    <w:rsid w:val="005C26EA"/>
    <w:rsid w:val="005C384E"/>
    <w:rsid w:val="005C4031"/>
    <w:rsid w:val="005C6C5B"/>
    <w:rsid w:val="005D7CB6"/>
    <w:rsid w:val="005E04EA"/>
    <w:rsid w:val="005E1681"/>
    <w:rsid w:val="005E5909"/>
    <w:rsid w:val="005F6EF6"/>
    <w:rsid w:val="005F7DC1"/>
    <w:rsid w:val="006013D0"/>
    <w:rsid w:val="00601969"/>
    <w:rsid w:val="00601C06"/>
    <w:rsid w:val="006140F3"/>
    <w:rsid w:val="006154BF"/>
    <w:rsid w:val="00616BA3"/>
    <w:rsid w:val="006251BB"/>
    <w:rsid w:val="00640F22"/>
    <w:rsid w:val="0064464B"/>
    <w:rsid w:val="00647C80"/>
    <w:rsid w:val="006504B9"/>
    <w:rsid w:val="00653567"/>
    <w:rsid w:val="00657030"/>
    <w:rsid w:val="00661668"/>
    <w:rsid w:val="00661DE0"/>
    <w:rsid w:val="006725E8"/>
    <w:rsid w:val="00680C75"/>
    <w:rsid w:val="00680F8D"/>
    <w:rsid w:val="00682EE2"/>
    <w:rsid w:val="006955E1"/>
    <w:rsid w:val="006969D9"/>
    <w:rsid w:val="006A29CE"/>
    <w:rsid w:val="006A691A"/>
    <w:rsid w:val="006C56B1"/>
    <w:rsid w:val="006C5ACB"/>
    <w:rsid w:val="006C61B5"/>
    <w:rsid w:val="006C71BE"/>
    <w:rsid w:val="006D1A6C"/>
    <w:rsid w:val="006D392B"/>
    <w:rsid w:val="006E228F"/>
    <w:rsid w:val="006E23F1"/>
    <w:rsid w:val="006E54B5"/>
    <w:rsid w:val="006E5636"/>
    <w:rsid w:val="00707A3D"/>
    <w:rsid w:val="00712A49"/>
    <w:rsid w:val="00713DD1"/>
    <w:rsid w:val="0072430C"/>
    <w:rsid w:val="007353C1"/>
    <w:rsid w:val="0074226A"/>
    <w:rsid w:val="007441D9"/>
    <w:rsid w:val="007473BF"/>
    <w:rsid w:val="00754D89"/>
    <w:rsid w:val="00763E70"/>
    <w:rsid w:val="007761C5"/>
    <w:rsid w:val="00777DC3"/>
    <w:rsid w:val="00780A9F"/>
    <w:rsid w:val="00782A51"/>
    <w:rsid w:val="00782EEA"/>
    <w:rsid w:val="00790105"/>
    <w:rsid w:val="00797691"/>
    <w:rsid w:val="007B6B05"/>
    <w:rsid w:val="007C3880"/>
    <w:rsid w:val="007D1AA9"/>
    <w:rsid w:val="007D2C0E"/>
    <w:rsid w:val="007E0B8E"/>
    <w:rsid w:val="007F1402"/>
    <w:rsid w:val="007F57AE"/>
    <w:rsid w:val="00800212"/>
    <w:rsid w:val="008018B4"/>
    <w:rsid w:val="008205DB"/>
    <w:rsid w:val="00825F05"/>
    <w:rsid w:val="0084049B"/>
    <w:rsid w:val="00845A5D"/>
    <w:rsid w:val="00861836"/>
    <w:rsid w:val="008626F9"/>
    <w:rsid w:val="00864A9C"/>
    <w:rsid w:val="008668BF"/>
    <w:rsid w:val="00867AE9"/>
    <w:rsid w:val="00871AD6"/>
    <w:rsid w:val="008732E7"/>
    <w:rsid w:val="008758BB"/>
    <w:rsid w:val="00882358"/>
    <w:rsid w:val="008828EB"/>
    <w:rsid w:val="008952AF"/>
    <w:rsid w:val="008A1683"/>
    <w:rsid w:val="008A17E8"/>
    <w:rsid w:val="008A6E18"/>
    <w:rsid w:val="008B2A81"/>
    <w:rsid w:val="008C4DBA"/>
    <w:rsid w:val="008D1336"/>
    <w:rsid w:val="008D308E"/>
    <w:rsid w:val="008D69F9"/>
    <w:rsid w:val="008E4A34"/>
    <w:rsid w:val="008E52C3"/>
    <w:rsid w:val="008E6068"/>
    <w:rsid w:val="008E6353"/>
    <w:rsid w:val="008E7E18"/>
    <w:rsid w:val="00901423"/>
    <w:rsid w:val="0090324B"/>
    <w:rsid w:val="00903402"/>
    <w:rsid w:val="00905532"/>
    <w:rsid w:val="0090763E"/>
    <w:rsid w:val="009128A4"/>
    <w:rsid w:val="00916A30"/>
    <w:rsid w:val="00917127"/>
    <w:rsid w:val="00920C3B"/>
    <w:rsid w:val="0092549A"/>
    <w:rsid w:val="009411B2"/>
    <w:rsid w:val="00946A1F"/>
    <w:rsid w:val="00953C67"/>
    <w:rsid w:val="00953EAC"/>
    <w:rsid w:val="009550DA"/>
    <w:rsid w:val="0096174A"/>
    <w:rsid w:val="009665C6"/>
    <w:rsid w:val="00976DBC"/>
    <w:rsid w:val="00977E02"/>
    <w:rsid w:val="00983117"/>
    <w:rsid w:val="00984264"/>
    <w:rsid w:val="009929E7"/>
    <w:rsid w:val="009931DA"/>
    <w:rsid w:val="0099467F"/>
    <w:rsid w:val="009A7D48"/>
    <w:rsid w:val="009B4DFD"/>
    <w:rsid w:val="009B6FEF"/>
    <w:rsid w:val="009B7696"/>
    <w:rsid w:val="009C40C3"/>
    <w:rsid w:val="009D797C"/>
    <w:rsid w:val="009E2A6E"/>
    <w:rsid w:val="009F39E9"/>
    <w:rsid w:val="00A1739D"/>
    <w:rsid w:val="00A27415"/>
    <w:rsid w:val="00A349EA"/>
    <w:rsid w:val="00A363D6"/>
    <w:rsid w:val="00A364E5"/>
    <w:rsid w:val="00A445B6"/>
    <w:rsid w:val="00A44A13"/>
    <w:rsid w:val="00A45709"/>
    <w:rsid w:val="00A51286"/>
    <w:rsid w:val="00A51C25"/>
    <w:rsid w:val="00A55639"/>
    <w:rsid w:val="00A61121"/>
    <w:rsid w:val="00A618AD"/>
    <w:rsid w:val="00A622BA"/>
    <w:rsid w:val="00A65212"/>
    <w:rsid w:val="00A65C55"/>
    <w:rsid w:val="00A67748"/>
    <w:rsid w:val="00A73809"/>
    <w:rsid w:val="00A77FBE"/>
    <w:rsid w:val="00A80148"/>
    <w:rsid w:val="00AB233D"/>
    <w:rsid w:val="00AB68A8"/>
    <w:rsid w:val="00AD47DC"/>
    <w:rsid w:val="00AD5827"/>
    <w:rsid w:val="00AE0427"/>
    <w:rsid w:val="00AE06C0"/>
    <w:rsid w:val="00AE34AE"/>
    <w:rsid w:val="00AE4596"/>
    <w:rsid w:val="00AE474F"/>
    <w:rsid w:val="00AE6771"/>
    <w:rsid w:val="00AE7102"/>
    <w:rsid w:val="00AF5575"/>
    <w:rsid w:val="00B01D8A"/>
    <w:rsid w:val="00B27078"/>
    <w:rsid w:val="00B33E8B"/>
    <w:rsid w:val="00B4553E"/>
    <w:rsid w:val="00B46C03"/>
    <w:rsid w:val="00B55D69"/>
    <w:rsid w:val="00B612DE"/>
    <w:rsid w:val="00B616D3"/>
    <w:rsid w:val="00B62B34"/>
    <w:rsid w:val="00B67549"/>
    <w:rsid w:val="00B74FFB"/>
    <w:rsid w:val="00B8411C"/>
    <w:rsid w:val="00B85521"/>
    <w:rsid w:val="00B92DA3"/>
    <w:rsid w:val="00BA4A73"/>
    <w:rsid w:val="00BB49B1"/>
    <w:rsid w:val="00BC0144"/>
    <w:rsid w:val="00BD3458"/>
    <w:rsid w:val="00BE3B71"/>
    <w:rsid w:val="00BF51E8"/>
    <w:rsid w:val="00BF544E"/>
    <w:rsid w:val="00C02202"/>
    <w:rsid w:val="00C03BD0"/>
    <w:rsid w:val="00C16B60"/>
    <w:rsid w:val="00C2074E"/>
    <w:rsid w:val="00C360A1"/>
    <w:rsid w:val="00C515A7"/>
    <w:rsid w:val="00C53FDC"/>
    <w:rsid w:val="00C57166"/>
    <w:rsid w:val="00C5794E"/>
    <w:rsid w:val="00C60C27"/>
    <w:rsid w:val="00C61179"/>
    <w:rsid w:val="00C62B06"/>
    <w:rsid w:val="00C64922"/>
    <w:rsid w:val="00C65429"/>
    <w:rsid w:val="00C67DDB"/>
    <w:rsid w:val="00C7033B"/>
    <w:rsid w:val="00C7766F"/>
    <w:rsid w:val="00C84DB9"/>
    <w:rsid w:val="00C855A0"/>
    <w:rsid w:val="00C85735"/>
    <w:rsid w:val="00C869E3"/>
    <w:rsid w:val="00C90ABF"/>
    <w:rsid w:val="00C96E53"/>
    <w:rsid w:val="00CA3490"/>
    <w:rsid w:val="00CA5990"/>
    <w:rsid w:val="00CB4B09"/>
    <w:rsid w:val="00CB6528"/>
    <w:rsid w:val="00CC1106"/>
    <w:rsid w:val="00CC19B9"/>
    <w:rsid w:val="00CD3D25"/>
    <w:rsid w:val="00CD7BF8"/>
    <w:rsid w:val="00CE0430"/>
    <w:rsid w:val="00CF1FAD"/>
    <w:rsid w:val="00CF6A93"/>
    <w:rsid w:val="00CF7D9F"/>
    <w:rsid w:val="00D056AB"/>
    <w:rsid w:val="00D07FF4"/>
    <w:rsid w:val="00D11F6A"/>
    <w:rsid w:val="00D125FB"/>
    <w:rsid w:val="00D17A99"/>
    <w:rsid w:val="00D21D0A"/>
    <w:rsid w:val="00D371E6"/>
    <w:rsid w:val="00D41A3F"/>
    <w:rsid w:val="00D52BE5"/>
    <w:rsid w:val="00D62C49"/>
    <w:rsid w:val="00D62F52"/>
    <w:rsid w:val="00D81111"/>
    <w:rsid w:val="00D874A3"/>
    <w:rsid w:val="00D9504E"/>
    <w:rsid w:val="00DA3B13"/>
    <w:rsid w:val="00DB12FA"/>
    <w:rsid w:val="00DB184E"/>
    <w:rsid w:val="00DB62B3"/>
    <w:rsid w:val="00DC25A2"/>
    <w:rsid w:val="00DD4112"/>
    <w:rsid w:val="00DE0CC9"/>
    <w:rsid w:val="00DE5D8A"/>
    <w:rsid w:val="00DE71BA"/>
    <w:rsid w:val="00DF5367"/>
    <w:rsid w:val="00DF6188"/>
    <w:rsid w:val="00DF6DE4"/>
    <w:rsid w:val="00E043AB"/>
    <w:rsid w:val="00E107E6"/>
    <w:rsid w:val="00E21025"/>
    <w:rsid w:val="00E21D05"/>
    <w:rsid w:val="00E26863"/>
    <w:rsid w:val="00E314F7"/>
    <w:rsid w:val="00E3160B"/>
    <w:rsid w:val="00E350EE"/>
    <w:rsid w:val="00E50837"/>
    <w:rsid w:val="00E50D58"/>
    <w:rsid w:val="00E57638"/>
    <w:rsid w:val="00E62259"/>
    <w:rsid w:val="00E651D6"/>
    <w:rsid w:val="00E7037A"/>
    <w:rsid w:val="00E70AA5"/>
    <w:rsid w:val="00E77639"/>
    <w:rsid w:val="00E84C5B"/>
    <w:rsid w:val="00E9312E"/>
    <w:rsid w:val="00E938C3"/>
    <w:rsid w:val="00EA2BC7"/>
    <w:rsid w:val="00EA58DA"/>
    <w:rsid w:val="00EA603C"/>
    <w:rsid w:val="00EA7669"/>
    <w:rsid w:val="00EB786E"/>
    <w:rsid w:val="00EC0D9B"/>
    <w:rsid w:val="00ED46FF"/>
    <w:rsid w:val="00ED7786"/>
    <w:rsid w:val="00EE00A3"/>
    <w:rsid w:val="00EF158A"/>
    <w:rsid w:val="00EF2690"/>
    <w:rsid w:val="00EF7C8A"/>
    <w:rsid w:val="00F112AE"/>
    <w:rsid w:val="00F12DC3"/>
    <w:rsid w:val="00F148EC"/>
    <w:rsid w:val="00F35F64"/>
    <w:rsid w:val="00F36D99"/>
    <w:rsid w:val="00F37666"/>
    <w:rsid w:val="00F40E6E"/>
    <w:rsid w:val="00F533CB"/>
    <w:rsid w:val="00F54ACB"/>
    <w:rsid w:val="00F5515A"/>
    <w:rsid w:val="00F6170F"/>
    <w:rsid w:val="00F63AF8"/>
    <w:rsid w:val="00F75D13"/>
    <w:rsid w:val="00F8671B"/>
    <w:rsid w:val="00F86960"/>
    <w:rsid w:val="00F87873"/>
    <w:rsid w:val="00FA72C3"/>
    <w:rsid w:val="00FB48FB"/>
    <w:rsid w:val="00FC4B86"/>
    <w:rsid w:val="00FD2B1A"/>
    <w:rsid w:val="00FD3B1C"/>
    <w:rsid w:val="00FD5AF0"/>
    <w:rsid w:val="00FD5CF7"/>
    <w:rsid w:val="00FD7FD3"/>
    <w:rsid w:val="00FE16D4"/>
    <w:rsid w:val="00FE21E4"/>
    <w:rsid w:val="00FE7D4D"/>
    <w:rsid w:val="00FF11DB"/>
    <w:rsid w:val="00FF3A30"/>
    <w:rsid w:val="00FF741C"/>
    <w:rsid w:val="00FF764B"/>
    <w:rsid w:val="0B87BB6E"/>
    <w:rsid w:val="15F625B6"/>
    <w:rsid w:val="1FB92368"/>
    <w:rsid w:val="32A7D4D0"/>
    <w:rsid w:val="421DB42C"/>
    <w:rsid w:val="46B852C9"/>
    <w:rsid w:val="47B3A264"/>
    <w:rsid w:val="5432DC48"/>
    <w:rsid w:val="65108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954A38"/>
  <w15:docId w15:val="{E7261DBD-C201-4BB8-8844-07FFEDD0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qFormat/>
    <w:rsid w:val="009550DA"/>
    <w:pPr>
      <w:keepNext/>
      <w:widowControl w:val="0"/>
      <w:spacing w:after="180" w:line="340" w:lineRule="atLeast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after="580" w:line="400" w:lineRule="exact"/>
      <w:jc w:val="center"/>
      <w:outlineLvl w:val="1"/>
    </w:pPr>
    <w:rPr>
      <w:rFonts w:ascii="Arial Black" w:hAnsi="Arial Black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C60C27"/>
    <w:pPr>
      <w:tabs>
        <w:tab w:val="center" w:pos="4536"/>
        <w:tab w:val="right" w:pos="9072"/>
      </w:tabs>
    </w:pPr>
    <w:rPr>
      <w:rFonts w:ascii="Arial" w:hAnsi="Arial"/>
    </w:rPr>
  </w:style>
  <w:style w:type="character" w:styleId="Hyperlink">
    <w:name w:val="Hyperlink"/>
    <w:aliases w:val="Renault-Hyperlink"/>
    <w:semiHidden/>
    <w:rPr>
      <w:rFonts w:ascii="Arial" w:hAnsi="Arial"/>
      <w:color w:val="0000FF"/>
      <w:sz w:val="24"/>
      <w:u w:val="single"/>
    </w:rPr>
  </w:style>
  <w:style w:type="paragraph" w:styleId="Kopfzeile">
    <w:name w:val="header"/>
    <w:aliases w:val="Renault Kopfzeile Datum"/>
    <w:basedOn w:val="Standard"/>
    <w:semiHidden/>
    <w:pPr>
      <w:tabs>
        <w:tab w:val="center" w:pos="4536"/>
        <w:tab w:val="right" w:pos="9072"/>
      </w:tabs>
      <w:spacing w:before="1240"/>
      <w:jc w:val="right"/>
    </w:pPr>
    <w:rPr>
      <w:rFonts w:ascii="Arial" w:hAnsi="Arial"/>
      <w:color w:val="5F5F5F"/>
      <w:sz w:val="22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sz w:val="24"/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aliases w:val="Renault"/>
    <w:rsid w:val="00C60C27"/>
    <w:rPr>
      <w:rFonts w:ascii="Arial" w:hAnsi="Arial"/>
      <w:sz w:val="22"/>
    </w:rPr>
  </w:style>
  <w:style w:type="paragraph" w:customStyle="1" w:styleId="1Dachzeile">
    <w:name w:val="1_Dachzeile"/>
    <w:basedOn w:val="Standard"/>
    <w:next w:val="2Headline"/>
    <w:rsid w:val="009550DA"/>
    <w:pPr>
      <w:widowControl w:val="0"/>
      <w:spacing w:before="1320" w:after="120"/>
      <w:ind w:right="27"/>
    </w:pPr>
    <w:rPr>
      <w:rFonts w:ascii="Arial" w:hAnsi="Arial"/>
      <w:b/>
      <w:bCs/>
      <w:caps/>
    </w:rPr>
  </w:style>
  <w:style w:type="paragraph" w:customStyle="1" w:styleId="2Headline">
    <w:name w:val="2_Headline"/>
    <w:basedOn w:val="Standard"/>
    <w:next w:val="3Einleitung"/>
    <w:rsid w:val="009550DA"/>
    <w:pPr>
      <w:widowControl w:val="0"/>
      <w:spacing w:after="360" w:line="400" w:lineRule="atLeast"/>
      <w:ind w:right="27"/>
    </w:pPr>
    <w:rPr>
      <w:rFonts w:ascii="Arial" w:eastAsia="Arial Unicode MS" w:hAnsi="Arial"/>
      <w:b/>
      <w:bCs/>
      <w:caps/>
      <w:sz w:val="32"/>
    </w:rPr>
  </w:style>
  <w:style w:type="paragraph" w:customStyle="1" w:styleId="3Einleitung">
    <w:name w:val="3_Einleitung"/>
    <w:basedOn w:val="Standard"/>
    <w:next w:val="4Lauftext"/>
    <w:link w:val="3EinleitungZchn"/>
    <w:qFormat/>
    <w:rsid w:val="00091ED0"/>
    <w:pPr>
      <w:pBdr>
        <w:left w:val="single" w:sz="48" w:space="10" w:color="FFCD04"/>
      </w:pBdr>
      <w:spacing w:after="120"/>
      <w:ind w:left="340"/>
      <w:jc w:val="both"/>
    </w:pPr>
    <w:rPr>
      <w:rFonts w:ascii="Arial" w:eastAsia="Calibri" w:hAnsi="Arial" w:cs="Arial"/>
      <w:color w:val="000000"/>
      <w:sz w:val="22"/>
      <w:szCs w:val="22"/>
      <w:lang w:val="pt-BR" w:eastAsia="fr-FR"/>
    </w:rPr>
  </w:style>
  <w:style w:type="paragraph" w:customStyle="1" w:styleId="4Lauftext">
    <w:name w:val="4_Lauftext"/>
    <w:basedOn w:val="Standard"/>
    <w:link w:val="4LauftextZchn"/>
    <w:qFormat/>
    <w:rsid w:val="00091ED0"/>
    <w:pPr>
      <w:autoSpaceDE w:val="0"/>
      <w:autoSpaceDN w:val="0"/>
      <w:adjustRightInd w:val="0"/>
      <w:spacing w:before="120" w:after="240" w:line="280" w:lineRule="atLeast"/>
      <w:jc w:val="both"/>
    </w:pPr>
    <w:rPr>
      <w:rFonts w:ascii="Arial" w:eastAsia="Calibri" w:hAnsi="Arial" w:cs="Arial"/>
      <w:color w:val="000000"/>
      <w:lang w:val="fr-FR" w:eastAsia="en-US"/>
    </w:rPr>
  </w:style>
  <w:style w:type="paragraph" w:customStyle="1" w:styleId="5Zwischentitel">
    <w:name w:val="5_Zwischentitel"/>
    <w:basedOn w:val="Standard"/>
    <w:next w:val="4Lauftext"/>
    <w:link w:val="5ZwischentitelZchn"/>
    <w:rsid w:val="00407C6D"/>
    <w:pPr>
      <w:widowControl w:val="0"/>
      <w:spacing w:line="340" w:lineRule="atLeast"/>
      <w:ind w:right="28"/>
    </w:pPr>
    <w:rPr>
      <w:rFonts w:ascii="Arial" w:hAnsi="Arial"/>
      <w:b/>
      <w:bCs/>
      <w:caps/>
      <w:sz w:val="22"/>
    </w:rPr>
  </w:style>
  <w:style w:type="paragraph" w:customStyle="1" w:styleId="Ansprechpartner">
    <w:name w:val="Ansprechpartner"/>
    <w:basedOn w:val="Standard"/>
    <w:rsid w:val="00A67748"/>
    <w:pPr>
      <w:numPr>
        <w:ilvl w:val="12"/>
      </w:numPr>
      <w:suppressAutoHyphens/>
      <w:spacing w:before="360" w:line="260" w:lineRule="atLeast"/>
      <w:ind w:right="27"/>
    </w:pPr>
    <w:rPr>
      <w:rFonts w:ascii="Arial" w:hAnsi="Arial"/>
      <w:b/>
      <w:bCs/>
      <w:caps/>
      <w:sz w:val="22"/>
    </w:rPr>
  </w:style>
  <w:style w:type="paragraph" w:customStyle="1" w:styleId="AnsprechpartnerText">
    <w:name w:val="Ansprechpartner_Text"/>
    <w:basedOn w:val="Standard"/>
    <w:rsid w:val="009550DA"/>
    <w:pPr>
      <w:numPr>
        <w:ilvl w:val="12"/>
      </w:numPr>
      <w:suppressAutoHyphens/>
      <w:spacing w:before="120" w:line="260" w:lineRule="atLeast"/>
      <w:ind w:right="28"/>
    </w:pPr>
    <w:rPr>
      <w:rFonts w:ascii="Arial" w:hAnsi="Arial"/>
      <w:sz w:val="22"/>
    </w:rPr>
  </w:style>
  <w:style w:type="paragraph" w:customStyle="1" w:styleId="AnsprechpartnerLink">
    <w:name w:val="Ansprechpartner_Link"/>
    <w:basedOn w:val="Standard"/>
    <w:rsid w:val="009550DA"/>
    <w:pPr>
      <w:numPr>
        <w:ilvl w:val="12"/>
      </w:numPr>
      <w:suppressAutoHyphens/>
      <w:ind w:right="27"/>
    </w:pPr>
    <w:rPr>
      <w:rFonts w:ascii="Arial" w:hAnsi="Arial"/>
      <w:b/>
      <w:bCs/>
      <w:sz w:val="22"/>
    </w:rPr>
  </w:style>
  <w:style w:type="paragraph" w:customStyle="1" w:styleId="AnsprechpartnerFuss">
    <w:name w:val="Ansprechpartner_Fuss"/>
    <w:basedOn w:val="Standard"/>
    <w:rsid w:val="009550DA"/>
    <w:pPr>
      <w:numPr>
        <w:ilvl w:val="12"/>
      </w:numPr>
      <w:suppressAutoHyphens/>
      <w:spacing w:before="360"/>
      <w:ind w:right="27"/>
    </w:pPr>
    <w:rPr>
      <w:rFonts w:ascii="Arial" w:hAnsi="Arial"/>
      <w:sz w:val="22"/>
    </w:rPr>
  </w:style>
  <w:style w:type="character" w:customStyle="1" w:styleId="3EinleitungZchn">
    <w:name w:val="3_Einleitung Zchn"/>
    <w:link w:val="3Einleitung"/>
    <w:rsid w:val="00091ED0"/>
    <w:rPr>
      <w:rFonts w:ascii="Arial" w:eastAsia="Calibri" w:hAnsi="Arial" w:cs="Arial"/>
      <w:color w:val="000000"/>
      <w:sz w:val="22"/>
      <w:szCs w:val="22"/>
      <w:lang w:val="pt-BR" w:eastAsia="fr-FR"/>
    </w:rPr>
  </w:style>
  <w:style w:type="character" w:customStyle="1" w:styleId="5ZwischentitelZchn">
    <w:name w:val="5_Zwischentitel Zchn"/>
    <w:link w:val="5Zwischentitel"/>
    <w:rsid w:val="00366858"/>
    <w:rPr>
      <w:rFonts w:ascii="Arial" w:hAnsi="Arial"/>
      <w:b/>
      <w:bCs/>
      <w:caps/>
      <w:sz w:val="22"/>
    </w:rPr>
  </w:style>
  <w:style w:type="character" w:customStyle="1" w:styleId="4LauftextZchn">
    <w:name w:val="4_Lauftext Zchn"/>
    <w:link w:val="4Lauftext"/>
    <w:rsid w:val="00523264"/>
    <w:rPr>
      <w:rFonts w:ascii="Arial" w:eastAsia="Calibri" w:hAnsi="Arial" w:cs="Arial"/>
      <w:color w:val="000000"/>
      <w:lang w:val="fr-FR" w:eastAsia="en-US"/>
    </w:rPr>
  </w:style>
  <w:style w:type="paragraph" w:styleId="Funotentext">
    <w:name w:val="footnote text"/>
    <w:basedOn w:val="Standard"/>
    <w:link w:val="FunotentextZchn"/>
    <w:unhideWhenUsed/>
    <w:rsid w:val="00F5515A"/>
  </w:style>
  <w:style w:type="character" w:customStyle="1" w:styleId="FunotentextZchn">
    <w:name w:val="Fußnotentext Zchn"/>
    <w:basedOn w:val="Absatz-Standardschriftart"/>
    <w:link w:val="Funotentext"/>
    <w:rsid w:val="00F5515A"/>
  </w:style>
  <w:style w:type="character" w:styleId="Funotenzeichen">
    <w:name w:val="footnote reference"/>
    <w:basedOn w:val="Absatz-Standardschriftart"/>
    <w:unhideWhenUsed/>
    <w:rsid w:val="00F5515A"/>
    <w:rPr>
      <w:vertAlign w:val="superscript"/>
    </w:rPr>
  </w:style>
  <w:style w:type="paragraph" w:customStyle="1" w:styleId="40Continoustext11pt">
    <w:name w:val="4.0 Continous text 11pt"/>
    <w:link w:val="40Continoustext11ptZchn"/>
    <w:qFormat/>
    <w:rsid w:val="00C5794E"/>
    <w:pPr>
      <w:suppressAutoHyphens/>
      <w:spacing w:after="340" w:line="340" w:lineRule="exact"/>
    </w:pPr>
    <w:rPr>
      <w:rFonts w:ascii="CorpoA" w:hAnsi="CorpoA"/>
      <w:sz w:val="22"/>
    </w:rPr>
  </w:style>
  <w:style w:type="character" w:customStyle="1" w:styleId="40Continoustext11ptZchn">
    <w:name w:val="4.0 Continous text 11pt Zchn"/>
    <w:basedOn w:val="Absatz-Standardschriftart"/>
    <w:link w:val="40Continoustext11pt"/>
    <w:rsid w:val="00C5794E"/>
    <w:rPr>
      <w:rFonts w:ascii="CorpoA" w:hAnsi="CorpoA"/>
      <w:sz w:val="22"/>
    </w:rPr>
  </w:style>
  <w:style w:type="paragraph" w:customStyle="1" w:styleId="4bTabellentext">
    <w:name w:val="4b_Tabellentext"/>
    <w:basedOn w:val="Standard"/>
    <w:rsid w:val="0024762C"/>
    <w:pPr>
      <w:spacing w:after="80"/>
    </w:pPr>
    <w:rPr>
      <w:rFonts w:ascii="Arial" w:eastAsia="MS Mincho" w:hAnsi="Arial"/>
      <w:szCs w:val="24"/>
      <w:lang w:eastAsia="ja-JP"/>
    </w:rPr>
  </w:style>
  <w:style w:type="table" w:styleId="Tabellenraster">
    <w:name w:val="Table Grid"/>
    <w:basedOn w:val="NormaleTabelle"/>
    <w:rsid w:val="0024762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9A7D4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A7D48"/>
  </w:style>
  <w:style w:type="character" w:customStyle="1" w:styleId="KommentartextZchn">
    <w:name w:val="Kommentartext Zchn"/>
    <w:basedOn w:val="Absatz-Standardschriftart"/>
    <w:link w:val="Kommentartext"/>
    <w:semiHidden/>
    <w:rsid w:val="009A7D48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A7D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A7D48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7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a.renault.at/article/2043" TargetMode="Externa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89D2A951CE847B8BF96A3493B4BD9" ma:contentTypeVersion="10" ma:contentTypeDescription="Create a new document." ma:contentTypeScope="" ma:versionID="e2015f9888535d8678cd32e58c4c7583">
  <xsd:schema xmlns:xsd="http://www.w3.org/2001/XMLSchema" xmlns:xs="http://www.w3.org/2001/XMLSchema" xmlns:p="http://schemas.microsoft.com/office/2006/metadata/properties" xmlns:ns2="f0b04436-771e-4807-b3f8-188047c6dcbd" targetNamespace="http://schemas.microsoft.com/office/2006/metadata/properties" ma:root="true" ma:fieldsID="2ebf51fa2b78cf814a276d6c6f12bd03" ns2:_="">
    <xsd:import namespace="f0b04436-771e-4807-b3f8-188047c6dc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04436-771e-4807-b3f8-188047c6d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4BD8E-D902-4937-A3AC-64DB081FD8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28BF6-E924-43A6-9D17-AD408EB78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04436-771e-4807-b3f8-188047c6d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CFF748-CDBF-44D4-A5BD-8DED146A5EC3}">
  <ds:schemaRefs>
    <ds:schemaRef ds:uri="f0b04436-771e-4807-b3f8-188047c6dcbd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85CFA97-8C54-457A-9F56-FD8E1B4B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2346</Characters>
  <Application>Microsoft Office Word</Application>
  <DocSecurity>0</DocSecurity>
  <Lines>19</Lines>
  <Paragraphs>5</Paragraphs>
  <ScaleCrop>false</ScaleCrop>
  <Company>Renault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AULEHLA Patrick (renexter)</cp:lastModifiedBy>
  <cp:revision>43</cp:revision>
  <cp:lastPrinted>2020-08-18T12:56:00Z</cp:lastPrinted>
  <dcterms:created xsi:type="dcterms:W3CDTF">2020-08-05T07:03:00Z</dcterms:created>
  <dcterms:modified xsi:type="dcterms:W3CDTF">2020-08-19T08:00:00Z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0x0101004E289D2A951CE847B8BF96A3493B4BD9</vt:lpwstr>
  </property>
  <property fmtid="{D5CDD505-2E9C-101B-9397-08002B2CF9AE}" pid="3" name="MSIP_Label_7f30fc12-c89a-4829-a476-5bf9e2086332_Enabled">
    <vt:lpwstr>true</vt:lpwstr>
  </property>
  <property fmtid="{D5CDD505-2E9C-101B-9397-08002B2CF9AE}" pid="4" name="MSIP_Label_7f30fc12-c89a-4829-a476-5bf9e2086332_SetDate">
    <vt:lpwstr>2020-08-18T12:32:05Z</vt:lpwstr>
  </property>
  <property fmtid="{D5CDD505-2E9C-101B-9397-08002B2CF9AE}" pid="5" name="MSIP_Label_7f30fc12-c89a-4829-a476-5bf9e2086332_Method">
    <vt:lpwstr>Privileged</vt:lpwstr>
  </property>
  <property fmtid="{D5CDD505-2E9C-101B-9397-08002B2CF9AE}" pid="6" name="MSIP_Label_7f30fc12-c89a-4829-a476-5bf9e2086332_Name">
    <vt:lpwstr>Not protected (Anyone)_0</vt:lpwstr>
  </property>
  <property fmtid="{D5CDD505-2E9C-101B-9397-08002B2CF9AE}" pid="7" name="MSIP_Label_7f30fc12-c89a-4829-a476-5bf9e2086332_SiteId">
    <vt:lpwstr>d6b0bbee-7cd9-4d60-bce6-4a67b543e2ae</vt:lpwstr>
  </property>
  <property fmtid="{D5CDD505-2E9C-101B-9397-08002B2CF9AE}" pid="8" name="MSIP_Label_7f30fc12-c89a-4829-a476-5bf9e2086332_ActionId">
    <vt:lpwstr>c81c30b1-5a3d-405a-9e8a-0000978ea094</vt:lpwstr>
  </property>
  <property fmtid="{D5CDD505-2E9C-101B-9397-08002B2CF9AE}" pid="9" name="MSIP_Label_7f30fc12-c89a-4829-a476-5bf9e2086332_ContentBits">
    <vt:lpwstr>0</vt:lpwstr>
  </property>
</Properties>
</file>